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2"/>
      </w:tblGrid>
      <w:tr w:rsidR="00D42EBC" w:rsidRPr="0005500E" w:rsidTr="00D42EBC">
        <w:tc>
          <w:tcPr>
            <w:tcW w:w="5000" w:type="pct"/>
            <w:shd w:val="clear" w:color="auto" w:fill="FFFFFF"/>
            <w:vAlign w:val="center"/>
            <w:hideMark/>
          </w:tcPr>
          <w:p w:rsidR="00D42EBC" w:rsidRPr="0005500E" w:rsidRDefault="00026991" w:rsidP="0005500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05500E">
              <w:rPr>
                <w:rFonts w:ascii="Bookman Old Style" w:eastAsia="Times New Roman" w:hAnsi="Bookman Old Style" w:cs="Arial"/>
                <w:b/>
                <w:bCs/>
                <w:color w:val="D78807"/>
                <w:sz w:val="32"/>
                <w:szCs w:val="32"/>
                <w:lang w:eastAsia="ru-RU"/>
              </w:rPr>
              <w:t>Утверждаю</w:t>
            </w:r>
          </w:p>
          <w:p w:rsidR="00026991" w:rsidRPr="0005500E" w:rsidRDefault="00026991" w:rsidP="0005500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05500E">
              <w:rPr>
                <w:rFonts w:ascii="Bookman Old Style" w:eastAsia="Times New Roman" w:hAnsi="Bookman Old Style" w:cs="Arial"/>
                <w:b/>
                <w:bCs/>
                <w:color w:val="D78807"/>
                <w:sz w:val="32"/>
                <w:szCs w:val="32"/>
                <w:lang w:eastAsia="ru-RU"/>
              </w:rPr>
              <w:t>Директор школы</w:t>
            </w:r>
            <w:proofErr w:type="gramStart"/>
            <w:r w:rsidRPr="0005500E">
              <w:rPr>
                <w:rFonts w:ascii="Bookman Old Style" w:eastAsia="Times New Roman" w:hAnsi="Bookman Old Style" w:cs="Arial"/>
                <w:b/>
                <w:bCs/>
                <w:color w:val="D78807"/>
                <w:sz w:val="32"/>
                <w:szCs w:val="32"/>
                <w:lang w:eastAsia="ru-RU"/>
              </w:rPr>
              <w:t xml:space="preserve"> ……………….</w:t>
            </w:r>
            <w:proofErr w:type="gramEnd"/>
            <w:r w:rsidRPr="0005500E">
              <w:rPr>
                <w:rFonts w:ascii="Bookman Old Style" w:eastAsia="Times New Roman" w:hAnsi="Bookman Old Style" w:cs="Arial"/>
                <w:b/>
                <w:bCs/>
                <w:color w:val="D78807"/>
                <w:sz w:val="32"/>
                <w:szCs w:val="32"/>
                <w:lang w:eastAsia="ru-RU"/>
              </w:rPr>
              <w:t>Габибулаева Х Д.</w:t>
            </w: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5500E" w:rsidRPr="0005500E" w:rsidRDefault="0005500E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  <w:p w:rsidR="00026991" w:rsidRPr="0005500E" w:rsidRDefault="00026991" w:rsidP="00D42EBC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D78807"/>
                <w:sz w:val="24"/>
                <w:szCs w:val="24"/>
                <w:lang w:eastAsia="ru-RU"/>
              </w:rPr>
            </w:pPr>
          </w:p>
        </w:tc>
      </w:tr>
    </w:tbl>
    <w:p w:rsidR="00D42EBC" w:rsidRPr="0005500E" w:rsidRDefault="00D42EBC" w:rsidP="00D42EBC">
      <w:pPr>
        <w:spacing w:after="0" w:line="240" w:lineRule="auto"/>
        <w:rPr>
          <w:rFonts w:ascii="Bookman Old Style" w:eastAsia="Times New Roman" w:hAnsi="Bookman Old Style" w:cs="Times New Roman"/>
          <w:vanish/>
          <w:sz w:val="24"/>
          <w:szCs w:val="24"/>
          <w:lang w:eastAsia="ru-RU"/>
        </w:rPr>
      </w:pPr>
    </w:p>
    <w:tbl>
      <w:tblPr>
        <w:tblW w:w="203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2"/>
      </w:tblGrid>
      <w:tr w:rsidR="00D42EBC" w:rsidRPr="0005500E" w:rsidTr="00026991">
        <w:tc>
          <w:tcPr>
            <w:tcW w:w="20312" w:type="dxa"/>
            <w:shd w:val="clear" w:color="auto" w:fill="FFFFFF"/>
            <w:vAlign w:val="center"/>
            <w:hideMark/>
          </w:tcPr>
          <w:p w:rsidR="00D42EBC" w:rsidRPr="0005500E" w:rsidRDefault="00D42EBC" w:rsidP="00D42EBC">
            <w:pPr>
              <w:spacing w:after="0" w:line="305" w:lineRule="atLeast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D42EBC" w:rsidRPr="00EE6D5A" w:rsidTr="00026991">
        <w:tc>
          <w:tcPr>
            <w:tcW w:w="20312" w:type="dxa"/>
            <w:shd w:val="clear" w:color="auto" w:fill="FFFFFF"/>
            <w:hideMark/>
          </w:tcPr>
          <w:p w:rsidR="0005500E" w:rsidRPr="00EC1347" w:rsidRDefault="00D42EBC" w:rsidP="00EC1347">
            <w:pPr>
              <w:spacing w:before="169" w:after="169" w:line="30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EC134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Перспективный план работы педагога – психолога</w:t>
            </w:r>
          </w:p>
          <w:p w:rsidR="0005500E" w:rsidRPr="00EC1347" w:rsidRDefault="00755ABB" w:rsidP="00EC1347">
            <w:pPr>
              <w:spacing w:before="169" w:after="169" w:line="305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2017</w:t>
            </w:r>
            <w:r w:rsidR="00026991" w:rsidRPr="00EC134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8</w:t>
            </w:r>
            <w:r w:rsidR="0005500E" w:rsidRPr="00EC1347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учебный год.</w:t>
            </w: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jc w:val="righ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05500E">
            <w:pPr>
              <w:spacing w:before="169" w:after="169" w:line="305" w:lineRule="atLeast"/>
              <w:outlineLvl w:val="1"/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</w:pPr>
          </w:p>
          <w:p w:rsidR="00026991" w:rsidRPr="00EE6D5A" w:rsidRDefault="00026991" w:rsidP="0005500E">
            <w:pPr>
              <w:spacing w:before="169" w:after="169" w:line="305" w:lineRule="atLeast"/>
              <w:outlineLvl w:val="1"/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>Выполнила</w:t>
            </w:r>
            <w:r w:rsidR="00EE6D5A"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>:</w:t>
            </w:r>
            <w:r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педаго</w:t>
            </w:r>
            <w:proofErr w:type="gramStart"/>
            <w:r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>г</w:t>
            </w:r>
            <w:r w:rsidR="0005500E"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>-</w:t>
            </w:r>
            <w:proofErr w:type="gramEnd"/>
            <w:r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психолог </w:t>
            </w:r>
            <w:r w:rsidR="0005500E"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>«МКОО Ахмедкентская СОШ»</w:t>
            </w:r>
          </w:p>
          <w:p w:rsidR="0005500E" w:rsidRPr="00EE6D5A" w:rsidRDefault="0005500E" w:rsidP="0005500E">
            <w:pPr>
              <w:spacing w:before="169" w:after="169" w:line="305" w:lineRule="atLeast"/>
              <w:outlineLvl w:val="1"/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EE6D5A">
              <w:rPr>
                <w:rFonts w:ascii="Book Antiqua" w:eastAsia="Times New Roman" w:hAnsi="Book Antiqua" w:cs="Arial"/>
                <w:b/>
                <w:bCs/>
                <w:color w:val="333333"/>
                <w:sz w:val="32"/>
                <w:szCs w:val="32"/>
                <w:lang w:eastAsia="ru-RU"/>
              </w:rPr>
              <w:t>Нахбарова Барият Мухтаровна.</w:t>
            </w:r>
          </w:p>
          <w:p w:rsidR="00026991" w:rsidRPr="00EE6D5A" w:rsidRDefault="00026991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EE6D5A" w:rsidRPr="00EE6D5A" w:rsidRDefault="00EE6D5A" w:rsidP="00EE6D5A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  <w:t>2016-2017год.</w:t>
            </w:r>
          </w:p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tbl>
            <w:tblPr>
              <w:tblW w:w="817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61"/>
              <w:gridCol w:w="1579"/>
              <w:gridCol w:w="3642"/>
              <w:gridCol w:w="26"/>
              <w:gridCol w:w="1771"/>
            </w:tblGrid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Месяц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Август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Готовность к школьному обучению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Август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Изучение ситуации в семье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1 кл.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Карта уровня готовности к школе (начало года)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Социально-педагогический профиль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1кл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Анамнестическая карта развития учащегося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Педколлектив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Выявление проблем и запросов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Изучение ситуации в семье (социальный паспорт)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Социально-педагогический профиль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5кл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Социометрия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Диагностика склонности к вредным привычкам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1,5кл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Карта адаптации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5кл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Карта проблем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3кл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Уровень развития коллектива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Изучение удовлетворённости учебно-воспитательным процессом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2кл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Диагностика уровня сформированности учебной мотивации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E6D5A">
              <w:trPr>
                <w:trHeight w:val="658"/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2кл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Диагностика интересов и способностей учащихся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4 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Диагностика уровня сформированности школьной мотивации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4-й Кл.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Диагностика уровня сформированности познавательных способностей (конец года)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2-й кл.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Карта уровня развития познавательных процессов (конец года)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Психолого-педагогический паспорт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4кл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Самооценка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1-й кл.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Карта уровня развития познавательных процессов (конец года)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 5-й Кл.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Карта проблем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Психолого-педагогический паспорт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Уровень воспитанности (начало, конец года)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Уровень гражданственности и патриотизма (начало, конец года)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Психолого-педагогический паспорт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E6D5A">
              <w:trPr>
                <w:tblCellSpacing w:w="0" w:type="dxa"/>
              </w:trPr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 года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Диагностика причин проблем в обучении. Выработка рекомендаций.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</w:tbl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  <w:r w:rsidRPr="00EE6D5A"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  <w:t>Здоровьесберегающая деятельность</w:t>
            </w:r>
          </w:p>
          <w:p w:rsidR="0005500E" w:rsidRPr="00EE6D5A" w:rsidRDefault="0005500E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05500E" w:rsidRPr="00EE6D5A" w:rsidRDefault="0005500E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tbl>
            <w:tblPr>
              <w:tblW w:w="79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19"/>
              <w:gridCol w:w="1367"/>
              <w:gridCol w:w="196"/>
              <w:gridCol w:w="3320"/>
              <w:gridCol w:w="794"/>
              <w:gridCol w:w="977"/>
              <w:gridCol w:w="157"/>
            </w:tblGrid>
            <w:tr w:rsidR="00026991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Месяц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026991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1,5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1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здоровья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26991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2,4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6991" w:rsidRPr="00EE6D5A" w:rsidRDefault="00026991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D42EBC" w:rsidRPr="00EE6D5A" w:rsidTr="00EC4530">
              <w:trPr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1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05500E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411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2 классы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3,5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3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здоровья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1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4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5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здоровья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1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2,3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2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здоровья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1,5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3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Наблюдение. Посещение уроков 2,4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Здоровый час 4 классы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здоровья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Выпуск "Антистрессовой аптечки"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Все категории</w:t>
                  </w: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Мероприятия по профилактике  совершения самоубийств и 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суицидальных попыток несовершеннолетних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05500E" w:rsidRPr="00EE6D5A" w:rsidTr="00EC4530">
              <w:trPr>
                <w:gridAfter w:val="1"/>
                <w:wAfter w:w="157" w:type="dxa"/>
                <w:tblCellSpacing w:w="0" w:type="dxa"/>
              </w:trPr>
              <w:tc>
                <w:tcPr>
                  <w:tcW w:w="1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00E" w:rsidRPr="00EE6D5A" w:rsidRDefault="0005500E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13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00E" w:rsidRPr="00EE6D5A" w:rsidRDefault="0005500E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51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00E" w:rsidRPr="00EE6D5A" w:rsidRDefault="0005500E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17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500E" w:rsidRPr="00EE6D5A" w:rsidRDefault="0005500E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</w:tr>
          </w:tbl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  <w:r w:rsidRPr="00EE6D5A"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  <w:t>Коррекционно – развивающая деятельность</w:t>
            </w:r>
          </w:p>
          <w:p w:rsidR="00026991" w:rsidRPr="00EE6D5A" w:rsidRDefault="00026991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5564BB" w:rsidRPr="00EE6D5A" w:rsidRDefault="005564BB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tbl>
            <w:tblPr>
              <w:tblW w:w="8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22"/>
              <w:gridCol w:w="1374"/>
              <w:gridCol w:w="852"/>
              <w:gridCol w:w="2570"/>
              <w:gridCol w:w="311"/>
              <w:gridCol w:w="1424"/>
              <w:gridCol w:w="852"/>
            </w:tblGrid>
            <w:tr w:rsidR="00D42EBC" w:rsidRPr="00EE6D5A" w:rsidTr="0005500E">
              <w:trPr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Месяц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026991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D42EBC" w:rsidP="00471395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  <w:r w:rsidR="00471395"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Проведение индивидуальной работы по коррекции поведения и снятия агрессивности.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1кл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Проведение индивидуальной работы по коррекции поведения и снятия агрессивности.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2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Проведение индивидуальной работы по коррекции поведения и снятия агрессивности.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3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4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5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2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Март-Май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Развивающие занятия в студии "Росток"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4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Час психолога 5 кл.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 - Июнь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Развивающие занятия с детьми не посещающими ДОУ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EC4530" w:rsidRPr="00EE6D5A" w:rsidTr="00471395">
              <w:trPr>
                <w:gridAfter w:val="6"/>
                <w:wAfter w:w="7383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C4530" w:rsidRDefault="00EC4530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  <w:p w:rsidR="00EC4530" w:rsidRPr="00EE6D5A" w:rsidRDefault="00EC4530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"Моё профессиональное будущее"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Дети с ОПФР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852" w:type="dxa"/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5564BB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Индивидуальная коррекция проблем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D42EBC" w:rsidRPr="00EE6D5A" w:rsidTr="0005500E">
              <w:trPr>
                <w:tblCellSpacing w:w="0" w:type="dxa"/>
              </w:trPr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13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28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Коррекция нарушений эмоционально – волевой сферы</w:t>
                  </w:r>
                </w:p>
              </w:tc>
              <w:tc>
                <w:tcPr>
                  <w:tcW w:w="2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</w:tbl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  <w:r w:rsidRPr="00EE6D5A"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  <w:t>Психолого – педагогическое консультирование</w:t>
            </w:r>
          </w:p>
          <w:p w:rsidR="005564BB" w:rsidRPr="00EE6D5A" w:rsidRDefault="005564BB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tbl>
            <w:tblPr>
              <w:tblW w:w="78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  <w:gridCol w:w="1885"/>
              <w:gridCol w:w="2748"/>
              <w:gridCol w:w="1771"/>
            </w:tblGrid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Месяц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.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етей в СОП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"Социальная адаптация детей"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Консультации по профилям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"Роль семьи в развитии способностей ребенка".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Педколлектив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Совещание с Кл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.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ук. и учителями: "Возрастные особенности пятиклассников"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Педколлектив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Совещание с Кл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.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ук. и учителями: "Возрастные особенности четвероклассников"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В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новь прибывших уч-ся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Индивидуальное консультирование родителей вновь прибывших учащихся.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университет "Влияние никотина на здоровье и развитие ребенка"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особенностями в ЭВС и поведении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воспитания детей с нарушениями в ЭВС и поведении"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Педколлектив, др.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спец-ты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– ДОУ "Проблемы сопровождения семей требующих особого внимания"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уч-ся 1 и 5-х кл.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Консультирование по вопросам адаптации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Семьи на ПК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"Психологическая помощь и реабилитация 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Опекунских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"Где и как найти поддержку опекунской семье"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университет "Алкоголизм и дети".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детей с ОПФР (инваливов)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воспитания ребенка с ОПФР"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"Как организовать досуговую деятельность детей"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детей с особенностями в ЭВС и поведении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"Особенности социальной и психологической адаптации в обществе"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"Познавательные процессы личности  и условия их развития"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детей с ТвО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обучения ребенка с ТвО"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Многодетных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"Особенности взаимоотношений детей в многодетной семье"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Консилиум на тему: "Психологические особенности детей, лишенных родительского попечительства"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Одарённых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в обучении одаренного ребенка"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детей с ОПФР (интеграция)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"Социальная адаптация детей с ОПРФ среди сверстников"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"Взаимоотношения в семье"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Семьи на ПК, воспитывающие детей школьников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"Профилактика трудновоспитуемости учащихся"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"Возможности дополнительного образования вашего ребенка" (для родителей, воспитывающих детей с ОПФР)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 Половое воспитание подростков. Единство полового и нравственного воспитания"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Опекунских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воспитания ребенка в опекунской семье"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на ПК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"Школа для родителей"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детей в СОП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"Ответственность родителей за нравственное воспитание детей"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общения детей. Выражение нецензурной бранью. Влияние алкоголя на общение в семье" (для семей на ПК)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Индивидуальное собеседование с классными руководителями "Индивидуальная работа с детьми – сиротами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детей с особенностями в ЭВС и поведении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"Дети с отклонениями в поведении"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университет "Способности и возможности вашего ребенка".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Одарённых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"Интеллектуальное развитие детей"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университет "Влияние алкоголя и никотина  на интеллектуальное и физическое развитие подростков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на ПК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"Типы семейного воспитания".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Опекунских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"Проблемы обучения и воспитания".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 детей в СОП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Школа для родителей: "Семья и права ребёнка"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 – Август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"Психофизическая готовность ребёнка к школьному обучению"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детей с ОПФР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"Как избежать стрессовых ситуаций"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Малый педсовет по проблемам адаптации пятиклассников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Родительская суббота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"Психологическая готовность к школьному обучению и переходу в среднее звено"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5564BB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Опекунских</w:t>
                  </w:r>
                  <w:proofErr w:type="gramEnd"/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"Ваш ребенок идет в первый класс".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4BB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университет "Влияние алкоголя и никотина  на интеллектуальное и физическое развитие подростков"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Педколлектив, др. СП-сты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 психологами ДОУ: "Перспективы выработки единого подхода к диагностике Гк ШО"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Собрание в студии "Росток"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Родительская суббота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"Ваш ребенок идет в первый класс. Психологическая готовность"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С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детьми в СОП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"Алкоголь – шаг к преступлению"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всеобуч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Родительский университет "Переходный возраст".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Психологи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Вечерний социально-педагогический рейд. Посещение  детей на дому.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СППС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Родители, учащиеся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Анонимные консультации "Почта Доверия"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2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Учащиеся</w:t>
                  </w:r>
                </w:p>
              </w:tc>
              <w:tc>
                <w:tcPr>
                  <w:tcW w:w="3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Индивидуальные беседы  по проблемам поведения и личностным проблемам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</w:tbl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ins w:id="0" w:author="Unknown"/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  <w:ins w:id="1" w:author="Unknown">
              <w:r w:rsidRPr="00EE6D5A">
                <w:rPr>
                  <w:rFonts w:ascii="Bookman Old Style" w:eastAsia="Times New Roman" w:hAnsi="Bookman Old Style" w:cs="Arial"/>
                  <w:b/>
                  <w:bCs/>
                  <w:color w:val="333333"/>
                  <w:lang w:eastAsia="ru-RU"/>
                </w:rPr>
                <w:t>Социально – психологическое обеспечение управленческих процессов</w:t>
              </w:r>
            </w:ins>
          </w:p>
          <w:tbl>
            <w:tblPr>
              <w:tblW w:w="87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73"/>
              <w:gridCol w:w="1650"/>
              <w:gridCol w:w="500"/>
              <w:gridCol w:w="3260"/>
              <w:gridCol w:w="547"/>
              <w:gridCol w:w="1224"/>
              <w:gridCol w:w="461"/>
            </w:tblGrid>
            <w:tr w:rsidR="00471395" w:rsidRPr="00EE6D5A" w:rsidTr="00471395">
              <w:trPr>
                <w:gridAfter w:val="1"/>
                <w:wAfter w:w="509" w:type="dxa"/>
                <w:tblCellSpacing w:w="0" w:type="dxa"/>
              </w:trPr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Месяц</w:t>
                  </w:r>
                </w:p>
              </w:tc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471395" w:rsidRPr="00EE6D5A" w:rsidTr="00471395">
              <w:trPr>
                <w:gridAfter w:val="1"/>
                <w:wAfter w:w="509" w:type="dxa"/>
                <w:tblCellSpacing w:w="0" w:type="dxa"/>
              </w:trPr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Педколлектив, др.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спец-ты</w:t>
                  </w:r>
                  <w:proofErr w:type="gramEnd"/>
                </w:p>
              </w:tc>
              <w:tc>
                <w:tcPr>
                  <w:tcW w:w="39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Совместное совещание по преемственности с ДОУ: Готовность к школе, проблемы мотивации"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509" w:type="dxa"/>
                <w:tblCellSpacing w:w="0" w:type="dxa"/>
              </w:trPr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Кл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.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ук. 5-х кл.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Совещание с Кл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.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 xml:space="preserve"> </w:t>
                  </w:r>
                  <w:proofErr w:type="gramStart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</w:t>
                  </w:r>
                  <w:proofErr w:type="gramEnd"/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ук. и учителями: "Возрастные особенности пятиклассников"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gridAfter w:val="1"/>
                <w:wAfter w:w="509" w:type="dxa"/>
                <w:tblCellSpacing w:w="0" w:type="dxa"/>
              </w:trPr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9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Изучение причин агрессивного поведения учащихся.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D42EBC" w:rsidRPr="00EE6D5A" w:rsidTr="00471395">
              <w:trPr>
                <w:tblCellSpacing w:w="0" w:type="dxa"/>
              </w:trPr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Молодые классные руководители</w:t>
                  </w:r>
                </w:p>
              </w:tc>
              <w:tc>
                <w:tcPr>
                  <w:tcW w:w="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9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D42EBC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Возрастные особенности переходных возрастов.  Особенности воспитательной работы с "трудными" подростками и учащимися группы риска.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2EBC" w:rsidRPr="00EE6D5A" w:rsidRDefault="005564BB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зам. директора по ВР,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психолог</w:t>
                  </w:r>
                  <w:r w:rsidR="00D42EBC"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</w:r>
                </w:p>
              </w:tc>
            </w:tr>
          </w:tbl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  <w:ins w:id="2" w:author="Unknown">
              <w:r w:rsidRPr="00EE6D5A">
                <w:rPr>
                  <w:rFonts w:ascii="Bookman Old Style" w:eastAsia="Times New Roman" w:hAnsi="Bookman Old Style" w:cs="Arial"/>
                  <w:b/>
                  <w:bCs/>
                  <w:color w:val="333333"/>
                  <w:lang w:eastAsia="ru-RU"/>
                </w:rPr>
                <w:t>Психологическая профилактика и просвещение</w:t>
              </w:r>
            </w:ins>
          </w:p>
          <w:p w:rsidR="00471395" w:rsidRPr="00EE6D5A" w:rsidRDefault="00471395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p w:rsidR="00471395" w:rsidRPr="00EE6D5A" w:rsidRDefault="00471395" w:rsidP="00D42EBC">
            <w:pPr>
              <w:spacing w:before="169" w:after="169" w:line="305" w:lineRule="atLeast"/>
              <w:outlineLvl w:val="1"/>
              <w:rPr>
                <w:ins w:id="3" w:author="Unknown"/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tbl>
            <w:tblPr>
              <w:tblW w:w="79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  <w:gridCol w:w="1512"/>
              <w:gridCol w:w="3226"/>
              <w:gridCol w:w="1771"/>
            </w:tblGrid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Месяц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педагоги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"Особенности воспитательной работы с учащимися группы риска"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Родительское собрание: "Адаптация  к школе второклассников".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Родительское собрание: "Психологическая готовность детей к школе".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"Опасности, которые подстерегают наших детей"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Тема: Аффективное суицидальное поведение. О мерах профилактики суицида среди детей и подростков.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Тема: "Эмоциональное выгорание педагогов в условиях современной школы"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Январь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""Философия дисциплины"</w:t>
                  </w: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Почему дети ведут себя так, а не иначе?"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Февраль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 Синдром дефицита внимания и гиперактивности у детей, как его диагностировать?"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"Виды и роль эмоций в жизни человека"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Родительское собрание: "Как подготовить ребёнка к переходу в пятый класс"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Апрель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 Различие развития восприятия у мальчиков и у девочек. Мальчики и девочки – два разных мира".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ППС "Школьные болезни"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Оформление информационного стенда для родителей "Психологи советуют"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Выпуск школьной компьютерной газеты для родителей "Советы психолога"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D336E1">
              <w:trPr>
                <w:tblCellSpacing w:w="0" w:type="dxa"/>
              </w:trPr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"Родительский университет" - выпуск материалов на стенд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</w:tr>
          </w:tbl>
          <w:p w:rsidR="00D42EBC" w:rsidRPr="00EE6D5A" w:rsidRDefault="00D42EBC" w:rsidP="00D42EBC">
            <w:pPr>
              <w:spacing w:before="169" w:after="169" w:line="305" w:lineRule="atLeast"/>
              <w:outlineLvl w:val="1"/>
              <w:rPr>
                <w:rFonts w:ascii="Bookman Old Style" w:eastAsia="Times New Roman" w:hAnsi="Bookman Old Style" w:cs="Times New Roman"/>
                <w:bCs/>
                <w:color w:val="333333"/>
                <w:lang w:eastAsia="ru-RU"/>
              </w:rPr>
            </w:pPr>
            <w:ins w:id="4" w:author="Unknown">
              <w:r w:rsidRPr="00EE6D5A">
                <w:rPr>
                  <w:rFonts w:ascii="Bookman Old Style" w:eastAsia="Times New Roman" w:hAnsi="Bookman Old Style" w:cs="Times New Roman"/>
                  <w:bCs/>
                  <w:color w:val="333333"/>
                  <w:lang w:eastAsia="ru-RU"/>
                </w:rPr>
                <w:t>Методическая работ</w:t>
              </w:r>
            </w:ins>
            <w:r w:rsidR="00471395" w:rsidRPr="00EE6D5A">
              <w:rPr>
                <w:rFonts w:ascii="Bookman Old Style" w:eastAsia="Times New Roman" w:hAnsi="Bookman Old Style" w:cs="Times New Roman"/>
                <w:bCs/>
                <w:color w:val="333333"/>
                <w:lang w:eastAsia="ru-RU"/>
              </w:rPr>
              <w:t>а</w:t>
            </w:r>
          </w:p>
          <w:p w:rsidR="00471395" w:rsidRPr="00EE6D5A" w:rsidRDefault="00471395" w:rsidP="00D42EBC">
            <w:pPr>
              <w:spacing w:before="169" w:after="169" w:line="305" w:lineRule="atLeast"/>
              <w:outlineLvl w:val="1"/>
              <w:rPr>
                <w:ins w:id="5" w:author="Unknown"/>
                <w:rFonts w:ascii="Bookman Old Style" w:eastAsia="Times New Roman" w:hAnsi="Bookman Old Style" w:cs="Arial"/>
                <w:b/>
                <w:bCs/>
                <w:color w:val="333333"/>
                <w:lang w:eastAsia="ru-RU"/>
              </w:rPr>
            </w:pPr>
          </w:p>
          <w:tbl>
            <w:tblPr>
              <w:tblW w:w="776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61"/>
              <w:gridCol w:w="1385"/>
              <w:gridCol w:w="3445"/>
              <w:gridCol w:w="1771"/>
            </w:tblGrid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br/>
                    <w:t>Месяц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Ответственный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Планирование деятельности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Планирование и разработка развивающих занятий, кружков и факультативов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Подготовка диагностического инструментария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Родители, педагоги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Разработка рекомендаций для родителей и педагогов по сопровождению  детей в СОП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Сентябрь, Май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Подготовка материалов к совещаниям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Подготовка к групповым консультациям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Октябрь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Разработка рекомендаций для родителей агрессивных детей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Разработка рекомендаций психолога для родителей по работе с "трудными" подростками.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Ноябрь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Разработка рекомендации по работе с детьми с ОПФР для классных руководителей, для учителей предметников, для родителей.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Декабрь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Родители, педагоги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Рекомендации учителям-предметникам, классным руководителям, социальным педагогам по работе  с детьми из опекунских семей.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Март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Планирование и разработка развивающих занятий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Май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Подготовка диагностического инструментария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Организация  процесса сопровождения детей и семей различных категорий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Анализ и оформление  диагностик,  психологических папок.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jc w:val="center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Подбор материалов и оформление информационного стенда для родителей и педагогов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  <w:tr w:rsidR="00471395" w:rsidRPr="00EE6D5A" w:rsidTr="00471395">
              <w:trPr>
                <w:trHeight w:val="1103"/>
                <w:tblCellSpacing w:w="0" w:type="dxa"/>
              </w:trPr>
              <w:tc>
                <w:tcPr>
                  <w:tcW w:w="11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В теч. года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Работа в интернете, подбор и обработка информации</w:t>
                  </w:r>
                </w:p>
              </w:tc>
              <w:tc>
                <w:tcPr>
                  <w:tcW w:w="17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1395" w:rsidRPr="00EE6D5A" w:rsidRDefault="00471395" w:rsidP="00D42EBC">
                  <w:pPr>
                    <w:spacing w:before="169" w:after="169" w:line="240" w:lineRule="auto"/>
                    <w:rPr>
                      <w:rFonts w:ascii="Bookman Old Style" w:eastAsia="Times New Roman" w:hAnsi="Bookman Old Style" w:cs="Times New Roman"/>
                      <w:lang w:eastAsia="ru-RU"/>
                    </w:rPr>
                  </w:pPr>
                  <w:r w:rsidRPr="00EE6D5A">
                    <w:rPr>
                      <w:rFonts w:ascii="Bookman Old Style" w:eastAsia="Times New Roman" w:hAnsi="Bookman Old Style" w:cs="Times New Roman"/>
                      <w:lang w:eastAsia="ru-RU"/>
                    </w:rPr>
                    <w:t>Психолог</w:t>
                  </w:r>
                </w:p>
              </w:tc>
            </w:tr>
          </w:tbl>
          <w:p w:rsidR="00D42EBC" w:rsidRPr="00EE6D5A" w:rsidRDefault="00D42EBC" w:rsidP="00D42EBC">
            <w:pPr>
              <w:spacing w:after="0" w:line="305" w:lineRule="atLeast"/>
              <w:rPr>
                <w:rFonts w:ascii="Bookman Old Style" w:eastAsia="Times New Roman" w:hAnsi="Bookman Old Style" w:cs="Arial"/>
                <w:color w:val="333333"/>
                <w:lang w:eastAsia="ru-RU"/>
              </w:rPr>
            </w:pPr>
          </w:p>
        </w:tc>
      </w:tr>
    </w:tbl>
    <w:p w:rsidR="004F4E00" w:rsidRDefault="004F4E00"/>
    <w:p w:rsidR="00471395" w:rsidRDefault="00471395"/>
    <w:sectPr w:rsidR="00471395" w:rsidSect="00EC453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D42EBC"/>
    <w:rsid w:val="00026991"/>
    <w:rsid w:val="0005500E"/>
    <w:rsid w:val="00110F84"/>
    <w:rsid w:val="00471395"/>
    <w:rsid w:val="004F3BA2"/>
    <w:rsid w:val="004F4E00"/>
    <w:rsid w:val="005564BB"/>
    <w:rsid w:val="00755ABB"/>
    <w:rsid w:val="00AE3243"/>
    <w:rsid w:val="00B508D4"/>
    <w:rsid w:val="00C9608F"/>
    <w:rsid w:val="00D336E1"/>
    <w:rsid w:val="00D42EBC"/>
    <w:rsid w:val="00E90F03"/>
    <w:rsid w:val="00EC1347"/>
    <w:rsid w:val="00EC4530"/>
    <w:rsid w:val="00EE6D5A"/>
    <w:rsid w:val="00F5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0"/>
  </w:style>
  <w:style w:type="paragraph" w:styleId="2">
    <w:name w:val="heading 2"/>
    <w:basedOn w:val="a"/>
    <w:link w:val="20"/>
    <w:uiPriority w:val="9"/>
    <w:qFormat/>
    <w:rsid w:val="00D42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2E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EBC"/>
    <w:rPr>
      <w:color w:val="800080"/>
      <w:u w:val="single"/>
    </w:rPr>
  </w:style>
  <w:style w:type="character" w:customStyle="1" w:styleId="apple-converted-space">
    <w:name w:val="apple-converted-space"/>
    <w:basedOn w:val="a0"/>
    <w:rsid w:val="00D42EBC"/>
  </w:style>
  <w:style w:type="paragraph" w:styleId="a5">
    <w:name w:val="Normal (Web)"/>
    <w:basedOn w:val="a"/>
    <w:uiPriority w:val="99"/>
    <w:unhideWhenUsed/>
    <w:rsid w:val="00D4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7</cp:revision>
  <cp:lastPrinted>2016-09-13T07:14:00Z</cp:lastPrinted>
  <dcterms:created xsi:type="dcterms:W3CDTF">2016-09-12T18:46:00Z</dcterms:created>
  <dcterms:modified xsi:type="dcterms:W3CDTF">2018-10-01T09:39:00Z</dcterms:modified>
</cp:coreProperties>
</file>